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jc w:val="center"/>
        <w:rPr>
          <w:rFonts w:ascii="Arial Narrow" w:hAnsi="Arial Narrow" w:cs="Arial Narrow"/>
          <w:i/>
          <w:i/>
          <w:iCs/>
          <w:lang w:val="pl-PL"/>
        </w:rPr>
      </w:pPr>
      <w:r>
        <w:rPr>
          <w:rFonts w:cs="Arial Narrow" w:ascii="Arial Narrow" w:hAnsi="Arial Narrow"/>
          <w:i/>
          <w:iCs/>
          <w:lang w:val="pl-PL"/>
        </w:rPr>
        <w:t>/projekt/</w:t>
      </w:r>
    </w:p>
    <w:p>
      <w:pPr>
        <w:pStyle w:val="Normal"/>
        <w:spacing w:lineRule="auto" w:line="288"/>
        <w:jc w:val="center"/>
        <w:rPr>
          <w:rFonts w:ascii="Arial Narrow" w:hAnsi="Arial Narrow" w:cs="Arial Narrow"/>
          <w:b/>
          <w:bCs/>
          <w:lang w:val="pl-PL"/>
        </w:rPr>
      </w:pPr>
      <w:r>
        <w:rPr>
          <w:rFonts w:cs="Arial Narrow" w:ascii="Arial Narrow" w:hAnsi="Arial Narrow"/>
          <w:b/>
          <w:bCs/>
          <w:lang w:val="pl-PL"/>
        </w:rPr>
      </w:r>
    </w:p>
    <w:p>
      <w:pPr>
        <w:pStyle w:val="Normal"/>
        <w:spacing w:lineRule="auto" w:line="288"/>
        <w:jc w:val="center"/>
        <w:rPr>
          <w:rFonts w:ascii="Arial Narrow" w:hAnsi="Arial Narrow" w:cs="Arial Narrow"/>
          <w:b/>
          <w:bCs/>
          <w:lang w:val="pl-PL"/>
        </w:rPr>
      </w:pPr>
      <w:r>
        <w:rPr>
          <w:rFonts w:cs="Arial Narrow" w:ascii="Arial Narrow" w:hAnsi="Arial Narrow"/>
          <w:b/>
          <w:bCs/>
          <w:lang w:val="pl-PL"/>
        </w:rPr>
        <w:t>Umowa</w:t>
      </w:r>
    </w:p>
    <w:p>
      <w:pPr>
        <w:pStyle w:val="Normal"/>
        <w:spacing w:lineRule="auto" w:line="288"/>
        <w:jc w:val="center"/>
        <w:rPr>
          <w:rFonts w:ascii="Arial Narrow" w:hAnsi="Arial Narrow" w:cs="Arial Narrow"/>
          <w:b/>
          <w:bCs/>
          <w:lang w:val="pl-PL"/>
        </w:rPr>
      </w:pPr>
      <w:r>
        <w:rPr>
          <w:rFonts w:cs="Arial Narrow" w:ascii="Arial Narrow" w:hAnsi="Arial Narrow"/>
          <w:b/>
          <w:bCs/>
          <w:lang w:val="pl-PL"/>
        </w:rPr>
        <w:t xml:space="preserve">na świadczenie zdrowotne - konsultacje i badania kardiologiczne </w:t>
      </w:r>
    </w:p>
    <w:p>
      <w:pPr>
        <w:pStyle w:val="Normal"/>
        <w:spacing w:lineRule="auto" w:line="288"/>
        <w:jc w:val="center"/>
        <w:rPr>
          <w:rFonts w:ascii="Arial Narrow" w:hAnsi="Arial Narrow" w:cs="Arial Narrow"/>
          <w:b/>
          <w:bCs/>
          <w:lang w:val="pl-PL"/>
        </w:rPr>
      </w:pPr>
      <w:r>
        <w:rPr>
          <w:rFonts w:cs="Arial Narrow" w:ascii="Arial Narrow" w:hAnsi="Arial Narrow"/>
          <w:b/>
          <w:bCs/>
          <w:lang w:val="pl-PL"/>
        </w:rPr>
        <w:t xml:space="preserve">dla pacjentów oddziałów szpitalnych w Zespole Opieki Zdrowotnej w Dębicy </w:t>
      </w:r>
    </w:p>
    <w:p>
      <w:pPr>
        <w:pStyle w:val="Normal"/>
        <w:spacing w:lineRule="auto" w:line="288"/>
        <w:jc w:val="center"/>
        <w:rPr>
          <w:rFonts w:ascii="Arial Narrow" w:hAnsi="Arial Narrow" w:cs="Arial Narrow"/>
          <w:b/>
          <w:bCs/>
          <w:lang w:val="pl-PL"/>
        </w:rPr>
      </w:pPr>
      <w:r>
        <w:rPr>
          <w:rFonts w:cs="Arial Narrow" w:ascii="Arial Narrow" w:hAnsi="Arial Narrow"/>
          <w:b/>
          <w:bCs/>
          <w:lang w:val="pl-PL"/>
        </w:rPr>
      </w:r>
    </w:p>
    <w:p>
      <w:pPr>
        <w:pStyle w:val="Normal"/>
        <w:spacing w:lineRule="auto" w:line="288"/>
        <w:rPr>
          <w:rFonts w:ascii="Arial Narrow" w:hAnsi="Arial Narrow" w:cs="Arial Narrow"/>
          <w:b/>
          <w:bCs/>
          <w:lang w:val="pl-PL"/>
        </w:rPr>
      </w:pPr>
      <w:r>
        <w:rPr>
          <w:rFonts w:cs="Arial Narrow" w:ascii="Arial Narrow" w:hAnsi="Arial Narrow"/>
          <w:b/>
          <w:bCs/>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t>Niniejsza umowa została zawarta w dniu …………… w Dębicy pomiędzy następującymi Stronami:</w:t>
      </w:r>
    </w:p>
    <w:p>
      <w:pPr>
        <w:pStyle w:val="Normal"/>
        <w:spacing w:lineRule="auto" w:line="288"/>
        <w:jc w:val="both"/>
        <w:rPr>
          <w:rFonts w:ascii="Arial Narrow" w:hAnsi="Arial Narrow" w:cs="Arial Narrow"/>
          <w:b/>
          <w:bCs/>
          <w:lang w:val="pl-PL"/>
        </w:rPr>
      </w:pPr>
      <w:r>
        <w:rPr>
          <w:rFonts w:cs="Arial Narrow" w:ascii="Arial Narrow" w:hAnsi="Arial Narrow"/>
          <w:b/>
          <w:bCs/>
          <w:lang w:val="pl-PL"/>
        </w:rPr>
        <w:t>Zespołem Opieki Zdrowotnej w Dębicy</w:t>
      </w:r>
      <w:r>
        <w:rPr>
          <w:rFonts w:cs="Arial Narrow" w:ascii="Arial Narrow" w:hAnsi="Arial Narrow"/>
          <w:lang w:val="pl-PL"/>
        </w:rPr>
        <w:t xml:space="preserve">, ul. Krakowska 91, 39-200 Dębica należycie reprezentowanym przez Dyrektora Przemysława Wojtysa, zwanym dalej </w:t>
      </w:r>
      <w:r>
        <w:rPr>
          <w:rFonts w:cs="Arial Narrow" w:ascii="Arial Narrow" w:hAnsi="Arial Narrow"/>
          <w:b/>
          <w:bCs/>
          <w:lang w:val="pl-PL"/>
        </w:rPr>
        <w:t xml:space="preserve">Udzielającym zamówienie. </w:t>
      </w:r>
    </w:p>
    <w:p>
      <w:pPr>
        <w:pStyle w:val="Normal"/>
        <w:spacing w:lineRule="auto" w:line="288"/>
        <w:jc w:val="both"/>
        <w:rPr>
          <w:rFonts w:ascii="Arial Narrow" w:hAnsi="Arial Narrow" w:cs="Arial Narrow"/>
          <w:b/>
          <w:bCs/>
          <w:lang w:val="pl-PL"/>
        </w:rPr>
      </w:pPr>
      <w:r>
        <w:rPr>
          <w:rFonts w:cs="Arial Narrow" w:ascii="Arial Narrow" w:hAnsi="Arial Narrow"/>
          <w:lang w:val="pl-PL"/>
        </w:rPr>
        <w:t>a</w:t>
      </w:r>
    </w:p>
    <w:p>
      <w:pPr>
        <w:pStyle w:val="Normal"/>
        <w:spacing w:lineRule="auto" w:line="288"/>
        <w:jc w:val="both"/>
        <w:rPr>
          <w:rFonts w:ascii="Arial Narrow" w:hAnsi="Arial Narrow" w:cs="Arial Narrow"/>
          <w:lang w:val="pl-PL"/>
        </w:rPr>
      </w:pPr>
      <w:r>
        <w:rPr>
          <w:rFonts w:cs="Arial Narrow" w:ascii="Arial Narrow" w:hAnsi="Arial Narrow"/>
          <w:b/>
          <w:lang w:val="pl-PL"/>
        </w:rPr>
        <w:t>Lek. …………………………………………………………………………………………………………………..</w:t>
      </w:r>
    </w:p>
    <w:p>
      <w:pPr>
        <w:pStyle w:val="Normal"/>
        <w:spacing w:lineRule="auto" w:line="288"/>
        <w:jc w:val="both"/>
        <w:rPr>
          <w:rFonts w:ascii="Arial Narrow" w:hAnsi="Arial Narrow" w:cs="Arial Narrow"/>
          <w:lang w:val="pl-PL"/>
        </w:rPr>
      </w:pPr>
      <w:r>
        <w:rPr>
          <w:rFonts w:cs="Arial Narrow" w:ascii="Arial Narrow" w:hAnsi="Arial Narrow"/>
          <w:lang w:val="pl-PL"/>
        </w:rPr>
        <w:t xml:space="preserve"> </w:t>
      </w:r>
      <w:r>
        <w:rPr>
          <w:rFonts w:cs="Arial Narrow" w:ascii="Arial Narrow" w:hAnsi="Arial Narrow"/>
          <w:lang w:val="pl-PL"/>
        </w:rPr>
        <w:t xml:space="preserve">zwanym dalej </w:t>
      </w:r>
      <w:r>
        <w:rPr>
          <w:rFonts w:cs="Arial Narrow" w:ascii="Arial Narrow" w:hAnsi="Arial Narrow"/>
          <w:b/>
          <w:lang w:val="pl-PL"/>
        </w:rPr>
        <w:t>Przyjmującym zamówienie</w:t>
      </w:r>
      <w:r>
        <w:rPr>
          <w:rFonts w:cs="Arial Narrow" w:ascii="Arial Narrow" w:hAnsi="Arial Narrow"/>
          <w:lang w:val="pl-PL"/>
        </w:rPr>
        <w:t xml:space="preserve">. </w:t>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t xml:space="preserve">                                                                               </w:t>
      </w:r>
      <w:r>
        <w:rPr>
          <w:rFonts w:cs="Arial Narrow" w:ascii="Arial Narrow" w:hAnsi="Arial Narrow"/>
          <w:lang w:val="pl-PL"/>
        </w:rPr>
        <w:t>§ 1</w:t>
      </w:r>
    </w:p>
    <w:p>
      <w:pPr>
        <w:pStyle w:val="Normal"/>
        <w:numPr>
          <w:ilvl w:val="0"/>
          <w:numId w:val="5"/>
        </w:numPr>
        <w:spacing w:lineRule="auto" w:line="288"/>
        <w:jc w:val="both"/>
        <w:rPr>
          <w:rFonts w:ascii="Arial Narrow" w:hAnsi="Arial Narrow" w:cs="Arial Narrow"/>
          <w:lang w:val="pl-PL"/>
        </w:rPr>
      </w:pPr>
      <w:r>
        <w:rPr>
          <w:rFonts w:cs="Arial Narrow" w:ascii="Arial Narrow" w:hAnsi="Arial Narrow"/>
          <w:lang w:val="pl-PL"/>
        </w:rPr>
        <w:t xml:space="preserve">Udzielający zamówienie powierza, a Przyjmujący zamówienie przyjmuje obowiązki związane z udzielaniem osobiście świadczeń zdrowotnych w Oddziale Kardiologicznym, zwanym dalej Oddziałem dla pacjentów oddziałów szpitalnych Udzielającego zamówienia w zakresie specjalistycznych konsultacji kardiologicznych oraz badań kardiologicznych. </w:t>
      </w:r>
    </w:p>
    <w:p>
      <w:pPr>
        <w:pStyle w:val="Normal"/>
        <w:numPr>
          <w:ilvl w:val="0"/>
          <w:numId w:val="5"/>
        </w:numPr>
        <w:spacing w:lineRule="auto" w:line="288"/>
        <w:jc w:val="both"/>
        <w:rPr>
          <w:rFonts w:ascii="Arial Narrow" w:hAnsi="Arial Narrow" w:cs="Arial Narrow"/>
          <w:lang w:val="pl-PL"/>
        </w:rPr>
      </w:pPr>
      <w:r>
        <w:rPr>
          <w:rFonts w:cs="Arial Narrow" w:ascii="Arial Narrow" w:hAnsi="Arial Narrow"/>
          <w:lang w:val="pl-PL"/>
        </w:rPr>
        <w:t>Udzielanie świadczeń odbywać się będzie przez lekarza posiadającego tytuł specjalisty z zakresu kardiologii.</w:t>
      </w:r>
    </w:p>
    <w:p>
      <w:pPr>
        <w:pStyle w:val="Normal"/>
        <w:numPr>
          <w:ilvl w:val="0"/>
          <w:numId w:val="5"/>
        </w:numPr>
        <w:spacing w:lineRule="auto" w:line="288"/>
        <w:jc w:val="both"/>
        <w:rPr>
          <w:rFonts w:ascii="Arial Narrow" w:hAnsi="Arial Narrow" w:cs="Arial Narrow"/>
          <w:lang w:val="pl-PL"/>
        </w:rPr>
      </w:pPr>
      <w:r>
        <w:rPr>
          <w:rFonts w:cs="Arial Narrow" w:ascii="Arial Narrow" w:hAnsi="Arial Narrow"/>
          <w:lang w:val="pl-PL"/>
        </w:rPr>
        <w:t>Świadczenia udzielane będą w Oddziale</w:t>
      </w:r>
      <w:r>
        <w:rPr>
          <w:lang w:val="pl-PL"/>
        </w:rPr>
        <w:t xml:space="preserve"> </w:t>
      </w:r>
      <w:r>
        <w:rPr>
          <w:rFonts w:cs="Arial Narrow" w:ascii="Arial Narrow" w:hAnsi="Arial Narrow"/>
          <w:lang w:val="pl-PL"/>
        </w:rPr>
        <w:t xml:space="preserve">Kardiologicznym Przyjmującego zamówienie oraz w innych miejscach udzielania świadczeń Przyjmującego zamówienie jeśli okoliczności przypadku przemawiają za takim udzieleniem świadczenia zdrowotnego.    </w:t>
      </w:r>
    </w:p>
    <w:p>
      <w:pPr>
        <w:pStyle w:val="Normal"/>
        <w:numPr>
          <w:ilvl w:val="0"/>
          <w:numId w:val="5"/>
        </w:numPr>
        <w:spacing w:lineRule="auto" w:line="288"/>
        <w:jc w:val="both"/>
        <w:rPr>
          <w:rFonts w:ascii="Arial Narrow" w:hAnsi="Arial Narrow" w:cs="Arial Narrow"/>
          <w:lang w:val="pl-PL"/>
        </w:rPr>
      </w:pPr>
      <w:r>
        <w:rPr>
          <w:rFonts w:cs="Arial Narrow" w:ascii="Arial Narrow" w:hAnsi="Arial Narrow"/>
          <w:lang w:val="pl-PL"/>
        </w:rPr>
        <w:t xml:space="preserve">Udzielanie świadczeń odbywać się będzie zgodnie z potrzebami Udzielającego Zamówienia, co najmniej 2 razy w tygodniu przez 7 godzin 35 minut. Szczegółowy harmonogram udzielania świadczeń zawiera niniejsza umowa. </w:t>
      </w:r>
    </w:p>
    <w:p>
      <w:pPr>
        <w:pStyle w:val="Normal"/>
        <w:numPr>
          <w:ilvl w:val="0"/>
          <w:numId w:val="5"/>
        </w:numPr>
        <w:spacing w:lineRule="auto" w:line="288"/>
        <w:jc w:val="both"/>
        <w:rPr>
          <w:rFonts w:ascii="Arial Narrow" w:hAnsi="Arial Narrow" w:cs="Arial Narrow"/>
          <w:lang w:val="pl-PL"/>
        </w:rPr>
      </w:pPr>
      <w:r>
        <w:rPr>
          <w:rFonts w:cs="Arial Narrow" w:ascii="Arial Narrow" w:hAnsi="Arial Narrow"/>
          <w:lang w:val="pl-PL"/>
        </w:rPr>
        <w:t>Wykonywanie umowy przez Przyjmującego zamówienie podlega kierownictwu i nadzorowi Kierownika Oddziału Kardiologicznego, zwanego dalej Kierownikiem Oddziału</w:t>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2</w:t>
      </w:r>
    </w:p>
    <w:p>
      <w:pPr>
        <w:pStyle w:val="Kolorowalistaakcent11"/>
        <w:spacing w:lineRule="auto" w:line="288"/>
        <w:ind w:left="0" w:hanging="0"/>
        <w:jc w:val="both"/>
        <w:rPr>
          <w:rFonts w:ascii="Arial Narrow" w:hAnsi="Arial Narrow" w:cs="Arial Narrow"/>
          <w:lang w:val="pl-PL"/>
        </w:rPr>
      </w:pPr>
      <w:r>
        <w:rPr>
          <w:rFonts w:cs="Arial Narrow" w:ascii="Arial Narrow" w:hAnsi="Arial Narrow"/>
          <w:lang w:val="pl-PL"/>
        </w:rPr>
        <w:t>Obowiązki Przyjmującego zamówienie będą realizowane na podstawie przedstawionej mu dokumentacji medycznej, samodzielnych badaniach pacjenta wykonanych przez Przyjmującego zamówienie, badaniach wykonanych lub zleconych przez Przyjmującego zamówienie oraz informacji uzyskanych od lekarzy oddziałów szpitalnych.</w:t>
      </w:r>
    </w:p>
    <w:p>
      <w:pPr>
        <w:pStyle w:val="Normal"/>
        <w:spacing w:lineRule="auto" w:line="288"/>
        <w:jc w:val="center"/>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3</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Przyjmujący zamówienie jest zobowiązany do przestrzegania praw pacjenta wynikających z obowiązujących przepisów.</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Przyjmujący zamówienie jest zobowiązany do podejmowania i prowadzenia działań mających na celu zapewnienie należytej jakości udzielanych świadczeń.</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Przyjmujący zamówienie zobowiązany jest do przestrzegania przepisów:</w:t>
      </w:r>
    </w:p>
    <w:p>
      <w:pPr>
        <w:pStyle w:val="Normal"/>
        <w:spacing w:lineRule="auto" w:line="288"/>
        <w:ind w:left="360" w:hanging="0"/>
        <w:rPr>
          <w:rFonts w:ascii="Arial Narrow" w:hAnsi="Arial Narrow" w:cs="Arial Narrow"/>
          <w:lang w:val="pl-PL"/>
        </w:rPr>
      </w:pPr>
      <w:r>
        <w:rPr>
          <w:rFonts w:cs="Arial Narrow" w:ascii="Arial Narrow" w:hAnsi="Arial Narrow"/>
          <w:lang w:val="pl-PL"/>
        </w:rPr>
        <w:t>- Ustawy z dnia 10 maja 2018r. o ochronie danych osobowych,</w:t>
      </w:r>
    </w:p>
    <w:p>
      <w:pPr>
        <w:pStyle w:val="Normal"/>
        <w:spacing w:lineRule="auto" w:line="288"/>
        <w:ind w:left="360" w:hanging="0"/>
        <w:rPr>
          <w:rFonts w:ascii="Arial Narrow" w:hAnsi="Arial Narrow" w:cs="Arial Narrow"/>
          <w:lang w:val="pl-PL"/>
        </w:rPr>
      </w:pPr>
      <w:r>
        <w:rPr>
          <w:rFonts w:cs="Arial Narrow" w:ascii="Arial Narrow" w:hAnsi="Arial Narrow"/>
          <w:lang w:val="pl-PL"/>
        </w:rPr>
        <w:t>- Ustawy z dnia 4 lutego 1994r. o prawie autorskim i prawach pokrewnych,</w:t>
      </w:r>
    </w:p>
    <w:p>
      <w:pPr>
        <w:pStyle w:val="Normal"/>
        <w:spacing w:lineRule="auto" w:line="288"/>
        <w:ind w:left="360" w:hanging="0"/>
        <w:rPr>
          <w:rFonts w:ascii="Arial Narrow" w:hAnsi="Arial Narrow" w:cs="Arial Narrow"/>
          <w:lang w:val="pl-PL"/>
        </w:rPr>
      </w:pPr>
      <w:r>
        <w:rPr>
          <w:rFonts w:cs="Arial Narrow" w:ascii="Arial Narrow" w:hAnsi="Arial Narrow"/>
          <w:lang w:val="pl-PL"/>
        </w:rPr>
        <w:t>- Ustawy z dnia 9 czerwca 2006r. o Centralnym Biurze Antykorupcyjnym,</w:t>
      </w:r>
    </w:p>
    <w:p>
      <w:pPr>
        <w:pStyle w:val="Normal"/>
        <w:spacing w:lineRule="auto" w:line="288"/>
        <w:ind w:left="360" w:hanging="0"/>
        <w:rPr>
          <w:rFonts w:ascii="Arial Narrow" w:hAnsi="Arial Narrow" w:cs="Arial Narrow"/>
          <w:lang w:val="pl-PL"/>
        </w:rPr>
      </w:pPr>
      <w:r>
        <w:rPr>
          <w:rFonts w:cs="Arial Narrow" w:ascii="Arial Narrow" w:hAnsi="Arial Narrow"/>
          <w:lang w:val="pl-PL"/>
        </w:rPr>
        <w:t>- Ustawy z dnia 5 grudnia 1996 r. o zawodach lekarza i lekarza dentysty,</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Przyjmujący zamówienie zobowiązany jest stosować się do przestrzegania Regulaminu Organizacyjnego obowiązującego u Udzielającego zamówienia oraz innych zarządzeń wewnętrznych, w tym wydanych po dniu zawarcia umowy.</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Ponadto do obowiązków Przyjmującego należy:</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wystawianie recept i ordynowanie leków zgodnie z obowiązującymi przepisami;</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 xml:space="preserve">powstrzymywanie się na terenie Udzielającego zamówienia od działalności uciążliwej </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dla pacjenta lub przebiegu leczenia albo innej działalności, która nie służy zaspokajaniu potrzeb pacjenta i realizacji jego praw, w szczególności reklamy lub akwizycji skierowanych do pacjenta;</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powstrzymywanie się od prowadzenia na terenie obiektów Udzielającego zamówienie od działalności wobec niego konkurencyjnej polegającej w szczególności na świadczeniu usług medycznych poza zakresem niniejszej umowy;</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nierozpowszechnianie informacji dotyczących Udzielającego zamówienia w sposób naruszający dobre imię lub renomę Udzielającego zamówienia;</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dokonywanie kwalifikacji do kolejek pacjentów oczekujących i prowadzenie kolejek zgodnie z obowiązującymi przepisami oraz wytycznymi Narodowego Funduszu Zdrowia;</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prowadzenie sprawozdawczości oraz zajmowanie merytorycznego stanowiska na wniosek Udzielającego Zamówienia w sprawach mających bezpośredni związek z udzielanymi świadczeniami zdrowotnymi,</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przedkładanie po zakończeniu każdego miesiąca udzielania świadczeń ewidencji godzinowej udzielonych świadczeń,</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stosowanie się do obowiązujących u Udzielającego zamówienie zasad potwierdzania przez osoby udzielające świadczeń na podstawie umów cywilnoprawnych przybycia do miejsca udzielania świadczeń oraz potwierdzania zakończenia ich udzielania,</w:t>
      </w:r>
    </w:p>
    <w:p>
      <w:pPr>
        <w:pStyle w:val="ListParagraph"/>
        <w:numPr>
          <w:ilvl w:val="0"/>
          <w:numId w:val="8"/>
        </w:numPr>
        <w:spacing w:lineRule="auto" w:line="288"/>
        <w:jc w:val="both"/>
        <w:rPr>
          <w:rFonts w:ascii="Arial Narrow" w:hAnsi="Arial Narrow" w:cs="Arial Narrow"/>
          <w:lang w:val="pl-PL"/>
        </w:rPr>
      </w:pPr>
      <w:r>
        <w:rPr>
          <w:rFonts w:cs="Arial Narrow" w:ascii="Arial Narrow" w:hAnsi="Arial Narrow"/>
          <w:lang w:val="pl-PL"/>
        </w:rPr>
        <w:t xml:space="preserve">wykonywanie innych czynności w Oddziale w przypadku braku udzielania świadczeń na rzecz pacjentów innych oddziału </w:t>
      </w:r>
    </w:p>
    <w:p>
      <w:pPr>
        <w:pStyle w:val="Normal"/>
        <w:numPr>
          <w:ilvl w:val="0"/>
          <w:numId w:val="6"/>
        </w:numPr>
        <w:spacing w:lineRule="auto" w:line="288"/>
        <w:jc w:val="both"/>
        <w:rPr>
          <w:rFonts w:ascii="Arial Narrow" w:hAnsi="Arial Narrow" w:cs="Arial Narrow"/>
          <w:lang w:val="pl-PL"/>
        </w:rPr>
      </w:pPr>
      <w:r>
        <w:rPr>
          <w:rFonts w:cs="Arial Narrow" w:ascii="Arial Narrow" w:hAnsi="Arial Narrow"/>
          <w:lang w:val="pl-PL"/>
        </w:rPr>
        <w:t>Przyjmujący zamówienie prowadzi dokumentację medyczną na zasadach określonych w zarządzeniach Dyrektora Zespołu Opieki Zdrowotnej oraz w obowiązujących przepisach prawa.</w:t>
      </w:r>
    </w:p>
    <w:p>
      <w:pPr>
        <w:pStyle w:val="Normal"/>
        <w:spacing w:lineRule="auto" w:line="288"/>
        <w:jc w:val="center"/>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4</w:t>
      </w:r>
    </w:p>
    <w:p>
      <w:pPr>
        <w:pStyle w:val="Normal"/>
        <w:spacing w:lineRule="auto" w:line="288"/>
        <w:jc w:val="both"/>
        <w:rPr>
          <w:rFonts w:ascii="Arial Narrow" w:hAnsi="Arial Narrow" w:cs="Arial Narrow"/>
          <w:lang w:val="pl-PL"/>
        </w:rPr>
      </w:pPr>
      <w:r>
        <w:rPr>
          <w:rFonts w:cs="Arial Narrow" w:ascii="Arial Narrow" w:hAnsi="Arial Narrow"/>
          <w:lang w:val="pl-PL"/>
        </w:rPr>
        <w:t xml:space="preserve">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udzielać świadczeń w sposób określony w § 1.                                          </w:t>
      </w:r>
    </w:p>
    <w:p>
      <w:pPr>
        <w:pStyle w:val="Normal"/>
        <w:spacing w:lineRule="auto" w:line="288"/>
        <w:jc w:val="both"/>
        <w:rPr>
          <w:rFonts w:ascii="Arial Narrow" w:hAnsi="Arial Narrow" w:cs="Arial Narrow"/>
          <w:lang w:val="pl-PL"/>
        </w:rPr>
      </w:pPr>
      <w:r>
        <w:rPr>
          <w:rFonts w:cs="Arial Narrow" w:ascii="Arial Narrow" w:hAnsi="Arial Narrow"/>
          <w:lang w:val="pl-PL"/>
        </w:rPr>
        <w:t xml:space="preserve">                                                                       </w:t>
      </w:r>
    </w:p>
    <w:p>
      <w:pPr>
        <w:pStyle w:val="Normal"/>
        <w:spacing w:lineRule="auto" w:line="288"/>
        <w:jc w:val="center"/>
        <w:rPr>
          <w:rFonts w:ascii="Arial Narrow" w:hAnsi="Arial Narrow" w:cs="Arial Narrow"/>
          <w:lang w:val="pl-PL"/>
        </w:rPr>
      </w:pPr>
      <w:r>
        <w:rPr>
          <w:rFonts w:cs="Arial Narrow" w:ascii="Arial Narrow" w:hAnsi="Arial Narrow"/>
          <w:lang w:val="pl-PL"/>
        </w:rPr>
        <w:t>§ 5</w:t>
      </w:r>
    </w:p>
    <w:p>
      <w:pPr>
        <w:pStyle w:val="Normal"/>
        <w:numPr>
          <w:ilvl w:val="0"/>
          <w:numId w:val="4"/>
        </w:numPr>
        <w:spacing w:lineRule="auto" w:line="288"/>
        <w:ind w:left="360" w:hanging="360"/>
        <w:jc w:val="both"/>
        <w:rPr>
          <w:rFonts w:ascii="Arial Narrow" w:hAnsi="Arial Narrow" w:cs="Arial Narrow"/>
          <w:lang w:val="pl-PL"/>
        </w:rPr>
      </w:pPr>
      <w:r>
        <w:rPr>
          <w:rFonts w:cs="Arial Narrow" w:ascii="Arial Narrow" w:hAnsi="Arial Narrow"/>
          <w:lang w:val="pl-PL"/>
        </w:rPr>
        <w:t>Udzielający zamówienie zobowiązuje się wobec Przyjmującego zamówienie do nieodpłatnego:</w:t>
      </w:r>
    </w:p>
    <w:p>
      <w:pPr>
        <w:pStyle w:val="Normal"/>
        <w:numPr>
          <w:ilvl w:val="0"/>
          <w:numId w:val="1"/>
        </w:numPr>
        <w:tabs>
          <w:tab w:val="clear" w:pos="708"/>
          <w:tab w:val="left" w:pos="360" w:leader="none"/>
        </w:tabs>
        <w:spacing w:lineRule="auto" w:line="288"/>
        <w:ind w:left="360" w:hanging="360"/>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Normal"/>
        <w:numPr>
          <w:ilvl w:val="0"/>
          <w:numId w:val="1"/>
        </w:numPr>
        <w:tabs>
          <w:tab w:val="clear" w:pos="708"/>
          <w:tab w:val="left" w:pos="360" w:leader="none"/>
        </w:tabs>
        <w:spacing w:lineRule="auto" w:line="288"/>
        <w:ind w:left="360" w:hanging="360"/>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Normal"/>
        <w:numPr>
          <w:ilvl w:val="0"/>
          <w:numId w:val="1"/>
        </w:numPr>
        <w:tabs>
          <w:tab w:val="clear" w:pos="708"/>
          <w:tab w:val="left" w:pos="360" w:leader="none"/>
        </w:tabs>
        <w:spacing w:lineRule="auto" w:line="288"/>
        <w:ind w:left="360" w:hanging="360"/>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Normal"/>
        <w:numPr>
          <w:ilvl w:val="0"/>
          <w:numId w:val="1"/>
        </w:numPr>
        <w:tabs>
          <w:tab w:val="clear" w:pos="708"/>
          <w:tab w:val="left" w:pos="360" w:leader="none"/>
        </w:tabs>
        <w:spacing w:lineRule="auto" w:line="288"/>
        <w:ind w:left="360" w:hanging="360"/>
        <w:jc w:val="both"/>
        <w:rPr>
          <w:rFonts w:ascii="Arial Narrow" w:hAnsi="Arial Narrow" w:cs="Arial Narrow"/>
          <w:lang w:val="pl-PL"/>
        </w:rPr>
      </w:pPr>
      <w:r>
        <w:rPr>
          <w:rFonts w:cs="Arial Narrow" w:ascii="Arial Narrow" w:hAnsi="Arial Narrow"/>
          <w:lang w:val="pl-PL"/>
        </w:rPr>
        <w:t>zapewnienia badań diagnostycznych;</w:t>
      </w:r>
    </w:p>
    <w:p>
      <w:pPr>
        <w:pStyle w:val="Normal"/>
        <w:numPr>
          <w:ilvl w:val="0"/>
          <w:numId w:val="1"/>
        </w:numPr>
        <w:tabs>
          <w:tab w:val="clear" w:pos="708"/>
          <w:tab w:val="left" w:pos="360" w:leader="none"/>
        </w:tabs>
        <w:spacing w:lineRule="auto" w:line="288"/>
        <w:ind w:left="360" w:hanging="360"/>
        <w:jc w:val="both"/>
        <w:rPr>
          <w:rFonts w:ascii="Arial Narrow" w:hAnsi="Arial Narrow" w:cs="Arial Narrow"/>
          <w:lang w:val="pl-PL"/>
        </w:rPr>
      </w:pPr>
      <w:r>
        <w:rPr>
          <w:rFonts w:cs="Arial Narrow" w:ascii="Arial Narrow" w:hAnsi="Arial Narrow"/>
          <w:lang w:val="pl-PL"/>
        </w:rPr>
        <w:t xml:space="preserve">przekazywania niezbędnych badań, dokumentów oraz informacji służących do wykonania świadczeń objętych umową. </w:t>
      </w:r>
    </w:p>
    <w:p>
      <w:pPr>
        <w:pStyle w:val="Normal"/>
        <w:spacing w:lineRule="auto" w:line="288"/>
        <w:jc w:val="both"/>
        <w:rPr>
          <w:rFonts w:ascii="Arial Narrow" w:hAnsi="Arial Narrow" w:cs="Arial Narrow"/>
          <w:lang w:val="pl-PL"/>
        </w:rPr>
      </w:pPr>
      <w:r>
        <w:rPr>
          <w:rFonts w:cs="Arial Narrow" w:ascii="Arial Narrow" w:hAnsi="Arial Narrow"/>
          <w:lang w:val="pl-PL"/>
        </w:rPr>
        <w:t xml:space="preserve">2. Przyjmujący zamówienie zobowiązany jest do dbałości o składniki majątkowe stanowiące </w:t>
      </w:r>
      <w:ins w:id="0" w:author="Piotr" w:date="2016-03-13T21:18:00Z">
        <w:r>
          <w:rPr>
            <w:rFonts w:cs="Arial Narrow" w:ascii="Arial Narrow" w:hAnsi="Arial Narrow"/>
            <w:lang w:val="pl-PL"/>
          </w:rPr>
          <w:br/>
        </w:r>
      </w:ins>
      <w:r>
        <w:rPr>
          <w:rFonts w:cs="Arial Narrow" w:ascii="Arial Narrow" w:hAnsi="Arial Narrow"/>
          <w:lang w:val="pl-PL"/>
        </w:rPr>
        <w:t>własność lub użytkowane przez Udzielającego zamówienie.</w:t>
      </w:r>
    </w:p>
    <w:p>
      <w:pPr>
        <w:pStyle w:val="Normal"/>
        <w:spacing w:lineRule="auto" w:line="288"/>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6</w:t>
      </w:r>
    </w:p>
    <w:p>
      <w:pPr>
        <w:pStyle w:val="ListParagraph"/>
        <w:numPr>
          <w:ilvl w:val="0"/>
          <w:numId w:val="9"/>
        </w:numPr>
        <w:spacing w:lineRule="auto" w:line="288"/>
        <w:rPr>
          <w:rFonts w:ascii="Arial Narrow" w:hAnsi="Arial Narrow" w:cs="Arial Narrow"/>
          <w:lang w:val="pl-PL"/>
        </w:rPr>
      </w:pPr>
      <w:r>
        <w:rPr>
          <w:rFonts w:cs="Arial Narrow" w:ascii="Arial Narrow" w:hAnsi="Arial Narrow"/>
          <w:lang w:val="pl-PL"/>
        </w:rPr>
        <w:t>Przyjmujący zamówienie będzie wykonywał świadczenia według poniższego harmonogramu:</w:t>
      </w:r>
    </w:p>
    <w:tbl>
      <w:tblPr>
        <w:tblW w:w="6151" w:type="dxa"/>
        <w:jc w:val="left"/>
        <w:tblInd w:w="-8" w:type="dxa"/>
        <w:tblLayout w:type="fixed"/>
        <w:tblCellMar>
          <w:top w:w="0" w:type="dxa"/>
          <w:left w:w="108" w:type="dxa"/>
          <w:bottom w:w="0" w:type="dxa"/>
          <w:right w:w="108" w:type="dxa"/>
        </w:tblCellMar>
        <w:tblLook w:firstRow="1" w:noVBand="0" w:lastRow="0" w:firstColumn="1" w:lastColumn="0" w:noHBand="0" w:val="00a0"/>
      </w:tblPr>
      <w:tblGrid>
        <w:gridCol w:w="3084"/>
        <w:gridCol w:w="3066"/>
      </w:tblGrid>
      <w:tr>
        <w:trPr/>
        <w:tc>
          <w:tcPr>
            <w:tcW w:w="3084"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t>Poniedziałek</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r>
          </w:p>
        </w:tc>
      </w:tr>
      <w:tr>
        <w:trPr/>
        <w:tc>
          <w:tcPr>
            <w:tcW w:w="3084"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t>Wtorek</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76"/>
              <w:jc w:val="center"/>
              <w:textAlignment w:val="baseline"/>
              <w:rPr>
                <w:rFonts w:ascii="Arial Narrow" w:hAnsi="Arial Narrow" w:cs="Arial Narrow"/>
                <w:kern w:val="2"/>
                <w:lang w:val="pl-PL" w:eastAsia="zh-CN"/>
              </w:rPr>
            </w:pPr>
            <w:r>
              <w:rPr>
                <w:rFonts w:cs="Arial Narrow" w:ascii="Arial Narrow" w:hAnsi="Arial Narrow"/>
                <w:kern w:val="2"/>
                <w:lang w:val="pl-PL" w:eastAsia="zh-CN"/>
              </w:rPr>
            </w:r>
          </w:p>
        </w:tc>
      </w:tr>
      <w:tr>
        <w:trPr/>
        <w:tc>
          <w:tcPr>
            <w:tcW w:w="3084"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t>Środa</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76"/>
              <w:jc w:val="center"/>
              <w:textAlignment w:val="baseline"/>
              <w:rPr>
                <w:rFonts w:ascii="Arial Narrow" w:hAnsi="Arial Narrow" w:cs="Arial Narrow"/>
                <w:b/>
                <w:bCs/>
                <w:kern w:val="2"/>
                <w:lang w:val="pl-PL" w:eastAsia="zh-CN"/>
              </w:rPr>
            </w:pPr>
            <w:r>
              <w:rPr>
                <w:rFonts w:cs="Arial Narrow" w:ascii="Arial Narrow" w:hAnsi="Arial Narrow"/>
                <w:b/>
                <w:bCs/>
                <w:kern w:val="2"/>
                <w:lang w:val="pl-PL" w:eastAsia="zh-CN"/>
              </w:rPr>
            </w:r>
          </w:p>
        </w:tc>
      </w:tr>
      <w:tr>
        <w:trPr/>
        <w:tc>
          <w:tcPr>
            <w:tcW w:w="3084"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t>Czwartek</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76"/>
              <w:jc w:val="center"/>
              <w:textAlignment w:val="baseline"/>
              <w:rPr>
                <w:rFonts w:ascii="Arial Narrow" w:hAnsi="Arial Narrow" w:cs="Arial Narrow"/>
                <w:b/>
                <w:bCs/>
                <w:kern w:val="2"/>
                <w:lang w:val="pl-PL" w:eastAsia="zh-CN"/>
              </w:rPr>
            </w:pPr>
            <w:r>
              <w:rPr>
                <w:rFonts w:cs="Arial Narrow" w:ascii="Arial Narrow" w:hAnsi="Arial Narrow"/>
                <w:b/>
                <w:bCs/>
                <w:kern w:val="2"/>
                <w:lang w:val="pl-PL" w:eastAsia="zh-CN"/>
              </w:rPr>
            </w:r>
          </w:p>
        </w:tc>
      </w:tr>
      <w:tr>
        <w:trPr/>
        <w:tc>
          <w:tcPr>
            <w:tcW w:w="3084" w:type="dxa"/>
            <w:tcBorders>
              <w:top w:val="single" w:sz="4" w:space="0" w:color="000000"/>
              <w:left w:val="single" w:sz="4" w:space="0" w:color="000000"/>
              <w:bottom w:val="single" w:sz="4" w:space="0" w:color="000000"/>
            </w:tcBorders>
          </w:tcPr>
          <w:p>
            <w:pPr>
              <w:pStyle w:val="Normal"/>
              <w:widowControl w:val="false"/>
              <w:suppressAutoHyphens w:val="tru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t>Piątek</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76"/>
              <w:textAlignment w:val="baseline"/>
              <w:rPr>
                <w:rFonts w:ascii="Arial Narrow" w:hAnsi="Arial Narrow" w:cs="Arial Narrow"/>
                <w:kern w:val="2"/>
                <w:lang w:val="pl-PL" w:eastAsia="zh-CN"/>
              </w:rPr>
            </w:pPr>
            <w:r>
              <w:rPr>
                <w:rFonts w:cs="Arial Narrow" w:ascii="Arial Narrow" w:hAnsi="Arial Narrow"/>
                <w:kern w:val="2"/>
                <w:lang w:val="pl-PL" w:eastAsia="zh-CN"/>
              </w:rPr>
            </w:r>
          </w:p>
        </w:tc>
      </w:tr>
    </w:tbl>
    <w:p>
      <w:pPr>
        <w:pStyle w:val="Normal"/>
        <w:suppressAutoHyphens w:val="true"/>
        <w:spacing w:lineRule="auto" w:line="276"/>
        <w:jc w:val="both"/>
        <w:textAlignment w:val="baseline"/>
        <w:rPr>
          <w:rFonts w:ascii="Arial Narrow" w:hAnsi="Arial Narrow" w:cs="Arial Narrow"/>
          <w:kern w:val="2"/>
          <w:lang w:val="pl-PL" w:eastAsia="zh-CN"/>
        </w:rPr>
      </w:pPr>
      <w:r>
        <w:rPr>
          <w:rFonts w:cs="Arial Narrow" w:ascii="Arial Narrow" w:hAnsi="Arial Narrow"/>
          <w:kern w:val="2"/>
          <w:lang w:val="pl-PL" w:eastAsia="zh-CN"/>
        </w:rPr>
      </w:r>
    </w:p>
    <w:p>
      <w:pPr>
        <w:pStyle w:val="ListParagraph"/>
        <w:numPr>
          <w:ilvl w:val="0"/>
          <w:numId w:val="9"/>
        </w:numPr>
        <w:spacing w:lineRule="auto" w:line="288"/>
        <w:jc w:val="both"/>
        <w:rPr>
          <w:rFonts w:ascii="Arial Narrow" w:hAnsi="Arial Narrow" w:cs="Arial Narrow"/>
          <w:lang w:val="pl-PL"/>
        </w:rPr>
      </w:pPr>
      <w:r>
        <w:rPr>
          <w:rFonts w:cs="Arial Narrow" w:ascii="Arial Narrow" w:hAnsi="Arial Narrow"/>
          <w:lang w:val="pl-PL"/>
        </w:rPr>
        <w:t>Przyjmujący zamówienie prowadzi ewidencję udzielania świadczeń w terminach wskazanych w ust. 1.</w:t>
      </w:r>
    </w:p>
    <w:p>
      <w:pPr>
        <w:pStyle w:val="ListParagraph"/>
        <w:numPr>
          <w:ilvl w:val="0"/>
          <w:numId w:val="9"/>
        </w:numPr>
        <w:spacing w:lineRule="auto" w:line="288"/>
        <w:jc w:val="both"/>
        <w:rPr>
          <w:rFonts w:ascii="Arial Narrow" w:hAnsi="Arial Narrow" w:cs="Arial Narrow"/>
          <w:lang w:val="pl-PL"/>
        </w:rPr>
      </w:pPr>
      <w:r>
        <w:rPr>
          <w:rFonts w:cs="Arial Narrow" w:ascii="Arial Narrow" w:hAnsi="Arial Narrow"/>
          <w:lang w:val="pl-PL"/>
        </w:rPr>
        <w:t>Przyjmującemu zamówienie przysługuje w ciągu roku kalendarzowego prawo do przerwy w wykonywaniu niniejszego zamówienia w wymiarze 31 dni kalendarzowych (proporcjonalnie do przepracowanych miesięcy). Przerwa będzie udzielana Przyjmującemu zamówienie na wniosek za zgodą Zastępcy Dyrektora ds. Opieki Zdrowotnej.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ListParagraph"/>
        <w:numPr>
          <w:ilvl w:val="0"/>
          <w:numId w:val="9"/>
        </w:numPr>
        <w:spacing w:lineRule="auto" w:line="288"/>
        <w:jc w:val="both"/>
        <w:rPr>
          <w:rFonts w:ascii="Arial Narrow" w:hAnsi="Arial Narrow" w:cs="Arial Narrow"/>
          <w:lang w:val="pl-PL"/>
        </w:rPr>
      </w:pPr>
      <w:r>
        <w:rPr>
          <w:rFonts w:cs="Arial Narrow" w:ascii="Arial Narrow" w:hAnsi="Arial Narrow"/>
          <w:lang w:val="pl-PL"/>
        </w:rPr>
        <w:t>O nieprzewidzianych okolicznościach uniemożliwiających udzielanie świadczeń zdrowotnych Przyjmujący zamówienie zobowiązany jest powiadomić Udzielającego zamówienia niezwłocznie, określając przypuszczalny czas trwania nieobecności.</w:t>
      </w:r>
    </w:p>
    <w:p>
      <w:pPr>
        <w:pStyle w:val="Normal"/>
        <w:spacing w:lineRule="auto" w:line="288"/>
        <w:jc w:val="center"/>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7</w:t>
      </w:r>
    </w:p>
    <w:p>
      <w:pPr>
        <w:pStyle w:val="ListParagraph"/>
        <w:numPr>
          <w:ilvl w:val="0"/>
          <w:numId w:val="10"/>
        </w:numPr>
        <w:spacing w:lineRule="auto" w:line="288"/>
        <w:rPr>
          <w:rFonts w:ascii="Arial Narrow" w:hAnsi="Arial Narrow" w:cs="Arial Narrow"/>
          <w:lang w:val="pl-PL"/>
        </w:rPr>
      </w:pPr>
      <w:r>
        <w:rPr>
          <w:rFonts w:cs="Arial Narrow" w:ascii="Arial Narrow" w:hAnsi="Arial Narrow"/>
          <w:lang w:val="pl-PL"/>
        </w:rPr>
        <w:t xml:space="preserve">Z tytułu realizacji niniejszej umowy Przyjmującemu zamówienie przysługiwać będzie wynagrodzenie w wysokości </w:t>
      </w:r>
      <w:r>
        <w:rPr>
          <w:rFonts w:cs="Arial Narrow" w:ascii="Arial Narrow" w:hAnsi="Arial Narrow"/>
          <w:b/>
          <w:bCs/>
          <w:lang w:val="pl-PL"/>
        </w:rPr>
        <w:t xml:space="preserve"> … zł brutto</w:t>
      </w:r>
      <w:r>
        <w:rPr>
          <w:rFonts w:cs="Arial Narrow" w:ascii="Arial Narrow" w:hAnsi="Arial Narrow"/>
          <w:lang w:val="pl-PL"/>
        </w:rPr>
        <w:t xml:space="preserve"> za jedną godzinę udzielania świadczeń wskazanych w umowie.</w:t>
      </w:r>
    </w:p>
    <w:p>
      <w:pPr>
        <w:pStyle w:val="ListParagraph"/>
        <w:numPr>
          <w:ilvl w:val="0"/>
          <w:numId w:val="10"/>
        </w:numPr>
        <w:spacing w:lineRule="auto" w:line="288"/>
        <w:jc w:val="both"/>
        <w:rPr>
          <w:rFonts w:ascii="Arial Narrow" w:hAnsi="Arial Narrow" w:cs="Arial Narrow"/>
          <w:lang w:val="pl-PL"/>
        </w:rPr>
      </w:pPr>
      <w:r>
        <w:rPr>
          <w:rFonts w:cs="Arial Narrow" w:ascii="Arial Narrow" w:hAnsi="Arial Narrow"/>
          <w:lang w:val="pl-PL"/>
        </w:rPr>
        <w:t>Podstawą wypłaty wynagrodzenia, o którym mowa w ust. 1 jest rachunek wystawiony przez Przyjmującego zamówienie.</w:t>
      </w:r>
      <w:r>
        <w:rPr>
          <w:lang w:val="pl-PL"/>
        </w:rPr>
        <w:t xml:space="preserve"> </w:t>
      </w:r>
      <w:r>
        <w:rPr>
          <w:rFonts w:cs="Arial Narrow" w:ascii="Arial Narrow" w:hAnsi="Arial Narrow"/>
          <w:lang w:val="pl-PL"/>
        </w:rPr>
        <w:t>W przypadku wprowadzenia przez Udzielającego zamówienie zasad wystawiania rachunków, Przyjmujący zamówienie zobowiązany jest do ich przestrzegania.</w:t>
      </w:r>
    </w:p>
    <w:p>
      <w:pPr>
        <w:pStyle w:val="ListParagraph"/>
        <w:numPr>
          <w:ilvl w:val="0"/>
          <w:numId w:val="10"/>
        </w:numPr>
        <w:spacing w:lineRule="auto" w:line="288"/>
        <w:jc w:val="both"/>
        <w:rPr>
          <w:rFonts w:ascii="Arial Narrow" w:hAnsi="Arial Narrow" w:cs="Arial Narrow"/>
          <w:lang w:val="pl-PL"/>
        </w:rPr>
      </w:pPr>
      <w:r>
        <w:rPr>
          <w:rFonts w:cs="Arial Narrow" w:ascii="Arial Narrow" w:hAnsi="Arial Narrow"/>
          <w:lang w:val="pl-PL"/>
        </w:rPr>
        <w:t xml:space="preserve">Rachunek o którym mowa w ust. 2 wystawiany będzie na podstawie miesięcznej ewidencji świadczonych usług medycznych o której mowa w § 3 ust. 6 lit. h) dołączonej do rachunku przez Przyjmującego zamówienie. Powyższa ewidencja winna być zatwierdzona przez Kierownika Oddziału. </w:t>
      </w:r>
    </w:p>
    <w:p>
      <w:pPr>
        <w:pStyle w:val="ListParagraph"/>
        <w:numPr>
          <w:ilvl w:val="0"/>
          <w:numId w:val="10"/>
        </w:numPr>
        <w:spacing w:lineRule="auto" w:line="288"/>
        <w:jc w:val="both"/>
        <w:rPr>
          <w:rFonts w:ascii="Arial Narrow" w:hAnsi="Arial Narrow" w:cs="Arial Narrow"/>
          <w:lang w:val="pl-PL"/>
        </w:rPr>
      </w:pPr>
      <w:r>
        <w:rPr>
          <w:rFonts w:cs="Arial Narrow" w:ascii="Arial Narrow" w:hAnsi="Arial Narrow"/>
          <w:lang w:val="pl-PL"/>
        </w:rPr>
        <w:t>Wypłata wynagrodzenia będzie następować w okresach miesięcznych, w ciągu 25 dni od otrzymania rachunku wystawionego na koniec danego miesiąca kalendarzowego.</w:t>
      </w:r>
    </w:p>
    <w:p>
      <w:pPr>
        <w:pStyle w:val="ListParagraph"/>
        <w:numPr>
          <w:ilvl w:val="0"/>
          <w:numId w:val="10"/>
        </w:numPr>
        <w:spacing w:lineRule="auto" w:line="288"/>
        <w:jc w:val="both"/>
        <w:rPr>
          <w:rFonts w:ascii="Arial Narrow" w:hAnsi="Arial Narrow" w:cs="Arial Narrow"/>
          <w:lang w:val="pl-PL"/>
        </w:rPr>
      </w:pPr>
      <w:r>
        <w:rPr>
          <w:rFonts w:cs="Arial Narrow" w:ascii="Arial Narrow" w:hAnsi="Arial Narrow"/>
          <w:lang w:val="pl-PL"/>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Normal"/>
        <w:spacing w:lineRule="auto" w:line="288"/>
        <w:ind w:left="360" w:hanging="0"/>
        <w:jc w:val="both"/>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8</w:t>
      </w:r>
    </w:p>
    <w:p>
      <w:pPr>
        <w:pStyle w:val="Normal"/>
        <w:numPr>
          <w:ilvl w:val="0"/>
          <w:numId w:val="7"/>
        </w:numPr>
        <w:suppressAutoHyphens w:val="true"/>
        <w:spacing w:lineRule="auto" w:line="288"/>
        <w:ind w:left="357" w:hanging="357"/>
        <w:jc w:val="both"/>
        <w:textAlignment w:val="baseline"/>
        <w:rPr>
          <w:rFonts w:ascii="Arial Narrow" w:hAnsi="Arial Narrow" w:eastAsia="SimSun" w:cs="Arial Narrow"/>
          <w:kern w:val="2"/>
          <w:lang w:val="pl-PL" w:eastAsia="zh-CN"/>
        </w:rPr>
      </w:pPr>
      <w:r>
        <w:rPr>
          <w:rFonts w:eastAsia="SimSun" w:cs="Arial Narrow" w:ascii="Arial Narrow" w:hAnsi="Arial Narrow"/>
          <w:kern w:val="2"/>
          <w:lang w:val="pl-PL"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7"/>
        </w:numPr>
        <w:suppressAutoHyphens w:val="true"/>
        <w:spacing w:lineRule="auto" w:line="288"/>
        <w:ind w:left="357" w:hanging="357"/>
        <w:jc w:val="both"/>
        <w:textAlignment w:val="baseline"/>
        <w:rPr>
          <w:rFonts w:ascii="Arial Narrow" w:hAnsi="Arial Narrow" w:eastAsia="SimSun"/>
          <w:kern w:val="2"/>
          <w:lang w:val="pl-PL" w:eastAsia="zh-CN"/>
        </w:rPr>
      </w:pPr>
      <w:r>
        <w:rPr>
          <w:rFonts w:cs="Arial Narrow" w:ascii="Arial Narrow" w:hAnsi="Arial Narrow"/>
          <w:kern w:val="2"/>
          <w:lang w:val="pl-PL"/>
        </w:rPr>
        <w:t xml:space="preserve">Przyjmujący zamówienie wraz z Udzielającym zamówienia ponoszą solidarną odpowiedzialność za nieprawidłowe wykonanie świadczeń opieki zdrowotnej objętych umową co do roszczeń pacjentów i ich rodzin. Udzielającego zamówienie przysługuje w związku z tym roszczenie regresowe. </w:t>
      </w:r>
    </w:p>
    <w:p>
      <w:pPr>
        <w:pStyle w:val="Normal"/>
        <w:numPr>
          <w:ilvl w:val="0"/>
          <w:numId w:val="7"/>
        </w:numPr>
        <w:suppressAutoHyphens w:val="true"/>
        <w:spacing w:lineRule="auto" w:line="288"/>
        <w:ind w:left="357" w:hanging="357"/>
        <w:jc w:val="both"/>
        <w:textAlignment w:val="baseline"/>
        <w:rPr>
          <w:rFonts w:ascii="Arial Narrow" w:hAnsi="Arial Narrow" w:eastAsia="SimSun"/>
          <w:kern w:val="2"/>
          <w:lang w:val="pl-PL" w:eastAsia="zh-CN"/>
        </w:rPr>
      </w:pPr>
      <w:r>
        <w:rPr>
          <w:rFonts w:cs="Arial Narrow" w:ascii="Arial Narrow" w:hAnsi="Arial Narrow"/>
          <w:kern w:val="2"/>
          <w:lang w:val="pl-PL"/>
        </w:rPr>
        <w:t>Udzielającemu zamówienie wobec Przyjmującego zamówienie przysługuje roszczenie odszkodowawcze z tytułu nieprawidłowego udzielenia przez niego świadczeń opieki zdrowotnej.</w:t>
      </w:r>
    </w:p>
    <w:p>
      <w:pPr>
        <w:pStyle w:val="Normal"/>
        <w:numPr>
          <w:ilvl w:val="0"/>
          <w:numId w:val="7"/>
        </w:numPr>
        <w:suppressAutoHyphens w:val="true"/>
        <w:spacing w:lineRule="auto" w:line="288"/>
        <w:ind w:left="357" w:hanging="357"/>
        <w:jc w:val="both"/>
        <w:textAlignment w:val="baseline"/>
        <w:rPr>
          <w:rFonts w:ascii="Arial Narrow" w:hAnsi="Arial Narrow" w:eastAsia="SimSun"/>
          <w:kern w:val="2"/>
          <w:lang w:val="pl-PL" w:eastAsia="zh-CN"/>
        </w:rPr>
      </w:pPr>
      <w:r>
        <w:rPr>
          <w:rFonts w:eastAsia="SimSun" w:ascii="Arial Narrow" w:hAnsi="Arial Narrow"/>
          <w:kern w:val="2"/>
          <w:lang w:val="pl-PL" w:eastAsia="zh-CN"/>
        </w:rPr>
        <w:t>Przyjmujący zamówienie przyjmuje do wiadomości, iż zobowiązany jest do szczególnej staranności w zakresie ordynacji leków w związku ze świadczeniem usług, o których mowa w § 2.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spacing w:lineRule="auto" w:line="288"/>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9</w:t>
      </w:r>
    </w:p>
    <w:p>
      <w:pPr>
        <w:pStyle w:val="Normal"/>
        <w:spacing w:lineRule="auto" w:line="288"/>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niniejszej umowy.</w:t>
      </w:r>
    </w:p>
    <w:p>
      <w:pPr>
        <w:pStyle w:val="Normal"/>
        <w:spacing w:lineRule="auto" w:line="288"/>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uzupełniającego na zasadach ogólnych.</w:t>
      </w:r>
    </w:p>
    <w:p>
      <w:pPr>
        <w:pStyle w:val="Normal"/>
        <w:spacing w:lineRule="auto" w:line="288"/>
        <w:jc w:val="both"/>
        <w:rPr>
          <w:rFonts w:ascii="Arial Narrow" w:hAnsi="Arial Narrow" w:cs="Arial Narrow"/>
          <w:lang w:val="pl-PL"/>
        </w:rPr>
      </w:pPr>
      <w:r>
        <w:rPr>
          <w:rFonts w:cs="Arial Narrow" w:ascii="Arial Narrow" w:hAnsi="Arial Narrow"/>
          <w:lang w:val="pl-PL"/>
        </w:rPr>
        <w:t>3. Przyjmujący zamówienie upoważnia Udzielającego zamówienie do dokonywania potrąceń z należnego mu wynagrodzenia kwot wynikających z naliczonych kar umownych.</w:t>
      </w:r>
    </w:p>
    <w:p>
      <w:pPr>
        <w:pStyle w:val="Normal"/>
        <w:spacing w:lineRule="auto" w:line="288"/>
        <w:jc w:val="both"/>
        <w:rPr>
          <w:rFonts w:ascii="Arial Narrow" w:hAnsi="Arial Narrow" w:cs="Arial Narrow"/>
          <w:lang w:val="pl-PL"/>
        </w:rPr>
      </w:pPr>
      <w:r>
        <w:rPr>
          <w:rFonts w:cs="Arial Narrow" w:ascii="Arial Narrow" w:hAnsi="Arial Narrow"/>
          <w:lang w:val="pl-PL"/>
        </w:rPr>
        <w:t>4. Stwierdzone przez Udzielającego zamówienie nieprawidłowości w wykonywaniu niniejszej umowy przez Przyjmującego zamówienie, polegające na nieprawidłowej realizacji obowiązków zawartych w § 1, § 3, § 4 skutkować może wstrzymaniem przez Udzielającego zamówienia wypłaty wynagrodzenia do czasu usunięcia uchybień.</w:t>
      </w:r>
    </w:p>
    <w:p>
      <w:pPr>
        <w:pStyle w:val="Normal"/>
        <w:spacing w:lineRule="auto" w:line="288"/>
        <w:jc w:val="both"/>
        <w:rPr>
          <w:rFonts w:ascii="Arial Narrow" w:hAnsi="Arial Narrow" w:cs="Arial Narrow"/>
          <w:lang w:val="pl-PL"/>
        </w:rPr>
      </w:pPr>
      <w:r>
        <w:rPr>
          <w:rFonts w:cs="Arial Narrow" w:ascii="Arial Narrow" w:hAnsi="Arial Narrow"/>
          <w:lang w:val="pl-PL"/>
        </w:rPr>
        <w:t>5. W przypadku nieuzasadnionej odmowy wykonania zamówienia lub nieuzasadnionej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ustalonej w wyniku postępowania konkursowego objętego niniejsza umową.</w:t>
      </w:r>
    </w:p>
    <w:p>
      <w:pPr>
        <w:pStyle w:val="Normal"/>
        <w:spacing w:lineRule="auto" w:line="288"/>
        <w:jc w:val="both"/>
        <w:rPr>
          <w:rFonts w:ascii="Arial Narrow" w:hAnsi="Arial Narrow" w:cs="Arial Narrow"/>
          <w:lang w:val="pl-PL"/>
        </w:rPr>
      </w:pPr>
      <w:r>
        <w:rPr>
          <w:rFonts w:cs="Arial Narrow" w:ascii="Arial Narrow" w:hAnsi="Arial Narrow"/>
          <w:lang w:val="pl-PL"/>
        </w:rPr>
        <w:t>6. W przypadku stwierdzenia uchybień w prowadzonej przez Przyjmującego zamówienie dokumentacji medycznej może być on obciążony karą umowną w kwocie 100,00 zł za każde zdarzenie.</w:t>
      </w:r>
    </w:p>
    <w:p>
      <w:pPr>
        <w:pStyle w:val="Normal"/>
        <w:spacing w:lineRule="auto" w:line="288"/>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10</w:t>
      </w:r>
    </w:p>
    <w:p>
      <w:pPr>
        <w:pStyle w:val="Kolorowalistaakcent11"/>
        <w:numPr>
          <w:ilvl w:val="0"/>
          <w:numId w:val="11"/>
        </w:numPr>
        <w:spacing w:lineRule="auto" w:line="288"/>
        <w:jc w:val="both"/>
        <w:rPr>
          <w:rFonts w:ascii="Arial Narrow" w:hAnsi="Arial Narrow" w:cs="Arial Narrow"/>
          <w:lang w:val="pl-PL"/>
        </w:rPr>
      </w:pPr>
      <w:r>
        <w:rPr>
          <w:rFonts w:cs="Arial Narrow" w:ascii="Arial Narrow" w:hAnsi="Arial Narrow"/>
          <w:lang w:val="pl-PL"/>
        </w:rPr>
        <w:t>Umowa zostaje zawarta na czas określony od dnia …………...  do dnia ……………..</w:t>
      </w:r>
    </w:p>
    <w:p>
      <w:pPr>
        <w:pStyle w:val="Kolorowalistaakcent11"/>
        <w:numPr>
          <w:ilvl w:val="0"/>
          <w:numId w:val="11"/>
        </w:numPr>
        <w:spacing w:lineRule="auto" w:line="288"/>
        <w:jc w:val="both"/>
        <w:rPr>
          <w:rFonts w:ascii="Arial Narrow" w:hAnsi="Arial Narrow" w:cs="Arial Narrow"/>
          <w:lang w:val="pl-PL"/>
        </w:rPr>
      </w:pPr>
      <w:r>
        <w:rPr>
          <w:rFonts w:cs="Arial Narrow" w:ascii="Arial Narrow" w:hAnsi="Arial Narrow"/>
          <w:lang w:val="pl-PL"/>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Kolorowalistaakcent11"/>
        <w:numPr>
          <w:ilvl w:val="0"/>
          <w:numId w:val="11"/>
        </w:numPr>
        <w:spacing w:lineRule="auto" w:line="288"/>
        <w:jc w:val="both"/>
        <w:rPr>
          <w:rFonts w:ascii="Arial Narrow" w:hAnsi="Arial Narrow" w:cs="Arial Narrow"/>
          <w:lang w:val="pl-PL"/>
        </w:rPr>
      </w:pPr>
      <w:r>
        <w:rPr>
          <w:rFonts w:cs="Arial Narrow" w:ascii="Arial Narrow" w:hAnsi="Arial Narrow"/>
          <w:lang w:val="pl-PL"/>
        </w:rPr>
        <w:t xml:space="preserve">Każda ze stron może wypowiedzieć umowę z ważnych powodów z zachowaniem dwumiesięcznego okresu wypowiedzenia ze skutkiem na koniec miesiąca. Wypowiedzenie składa się pisemnie pod rygorem nieważności wskazując jego podstawę. </w:t>
      </w:r>
    </w:p>
    <w:p>
      <w:pPr>
        <w:pStyle w:val="Normal"/>
        <w:spacing w:lineRule="auto" w:line="288"/>
        <w:jc w:val="both"/>
        <w:rPr>
          <w:rFonts w:ascii="Arial Narrow" w:hAnsi="Arial Narrow" w:cs="Arial Narrow"/>
          <w:b/>
          <w:bCs/>
          <w:lang w:val="pl-PL"/>
        </w:rPr>
      </w:pPr>
      <w:r>
        <w:rPr>
          <w:rFonts w:cs="Arial Narrow" w:ascii="Arial Narrow" w:hAnsi="Arial Narrow"/>
          <w:b/>
          <w:bCs/>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11</w:t>
      </w:r>
    </w:p>
    <w:p>
      <w:pPr>
        <w:pStyle w:val="Kolorowalistaakcent11"/>
        <w:numPr>
          <w:ilvl w:val="0"/>
          <w:numId w:val="3"/>
        </w:numPr>
        <w:spacing w:lineRule="auto" w:line="288"/>
        <w:ind w:left="360" w:hanging="360"/>
        <w:jc w:val="both"/>
        <w:rPr>
          <w:rFonts w:ascii="Arial Narrow" w:hAnsi="Arial Narrow" w:cs="Arial Narrow"/>
          <w:lang w:val="pl-PL"/>
        </w:rPr>
      </w:pPr>
      <w:r>
        <w:rPr>
          <w:rFonts w:cs="Arial Narrow" w:ascii="Arial Narrow" w:hAnsi="Arial Narrow"/>
          <w:lang w:val="pl-PL"/>
        </w:rPr>
        <w:t>Udzielającemu zamówienie przysługuje prawo do natychmiastowego rozwiązania umowy w razie, gdy Przyjmujący zamówienie:</w:t>
      </w:r>
    </w:p>
    <w:p>
      <w:pPr>
        <w:pStyle w:val="Kolorowalistaakcent11"/>
        <w:numPr>
          <w:ilvl w:val="0"/>
          <w:numId w:val="2"/>
        </w:numPr>
        <w:spacing w:lineRule="auto" w:line="288"/>
        <w:ind w:left="360" w:hanging="360"/>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8 niniejszej umowy.</w:t>
      </w:r>
    </w:p>
    <w:p>
      <w:pPr>
        <w:pStyle w:val="Normal"/>
        <w:numPr>
          <w:ilvl w:val="0"/>
          <w:numId w:val="2"/>
        </w:numPr>
        <w:spacing w:lineRule="auto" w:line="288"/>
        <w:ind w:left="360" w:hanging="360"/>
        <w:jc w:val="both"/>
        <w:rPr>
          <w:rFonts w:ascii="Arial Narrow" w:hAnsi="Arial Narrow" w:cs="Arial Narrow"/>
          <w:lang w:val="pl-PL"/>
        </w:rPr>
      </w:pPr>
      <w:r>
        <w:rPr>
          <w:rFonts w:cs="Arial Narrow" w:ascii="Arial Narrow" w:hAnsi="Arial Narrow"/>
          <w:lang w:val="pl-PL"/>
        </w:rPr>
        <w:t>nie wykonuje świadczeń określonych w niniejszej umowie,</w:t>
      </w:r>
    </w:p>
    <w:p>
      <w:pPr>
        <w:pStyle w:val="Normal"/>
        <w:numPr>
          <w:ilvl w:val="0"/>
          <w:numId w:val="2"/>
        </w:numPr>
        <w:spacing w:lineRule="auto" w:line="288"/>
        <w:ind w:left="360" w:hanging="360"/>
        <w:jc w:val="both"/>
        <w:rPr>
          <w:rFonts w:ascii="Arial Narrow" w:hAnsi="Arial Narrow" w:cs="Arial Narrow"/>
          <w:lang w:val="pl-PL"/>
        </w:rPr>
      </w:pPr>
      <w:r>
        <w:rPr>
          <w:rFonts w:cs="Arial Narrow" w:ascii="Arial Narrow" w:hAnsi="Arial Narrow"/>
          <w:lang w:val="pl-PL"/>
        </w:rPr>
        <w:t>naruszył obowiązki określone w § 3 umowy,</w:t>
      </w:r>
    </w:p>
    <w:p>
      <w:pPr>
        <w:pStyle w:val="Normal"/>
        <w:numPr>
          <w:ilvl w:val="0"/>
          <w:numId w:val="2"/>
        </w:numPr>
        <w:spacing w:lineRule="auto" w:line="288"/>
        <w:ind w:left="360" w:hanging="360"/>
        <w:jc w:val="both"/>
        <w:rPr>
          <w:rFonts w:ascii="Arial Narrow" w:hAnsi="Arial Narrow" w:cs="Arial Narrow"/>
          <w:lang w:val="pl-PL"/>
        </w:rPr>
      </w:pPr>
      <w:r>
        <w:rPr>
          <w:rFonts w:cs="Arial Narrow" w:ascii="Arial Narrow" w:hAnsi="Arial Narrow"/>
          <w:lang w:val="pl-PL"/>
        </w:rPr>
        <w:t>odmówił wykonania świadczenia pomimo bez podania uzasadnionych przyczyn.</w:t>
      </w:r>
    </w:p>
    <w:p>
      <w:pPr>
        <w:pStyle w:val="Kolorowalistaakcent11"/>
        <w:numPr>
          <w:ilvl w:val="0"/>
          <w:numId w:val="3"/>
        </w:numPr>
        <w:spacing w:lineRule="auto" w:line="288"/>
        <w:ind w:left="360" w:hanging="360"/>
        <w:jc w:val="both"/>
        <w:rPr>
          <w:rFonts w:ascii="Arial Narrow" w:hAnsi="Arial Narrow" w:cs="Arial Narrow"/>
          <w:lang w:val="pl-PL"/>
        </w:rPr>
      </w:pPr>
      <w:r>
        <w:rPr>
          <w:rFonts w:cs="Arial Narrow" w:ascii="Arial Narrow" w:hAnsi="Arial Narrow"/>
          <w:lang w:val="pl-PL"/>
        </w:rPr>
        <w:t>Przyjmującemu zamówienie przysługuje prawo rozwiązania umowy za jednomiesięcznym okresem wypowiedzenia w przypadku opóźnienia w zapłacie wynagrodzenia określonego w § 9 ust. 1 trwającego ponad 30 dni.</w:t>
      </w:r>
    </w:p>
    <w:p>
      <w:pPr>
        <w:pStyle w:val="Normal"/>
        <w:spacing w:lineRule="auto" w:line="288"/>
        <w:jc w:val="center"/>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12</w:t>
      </w:r>
    </w:p>
    <w:p>
      <w:pPr>
        <w:pStyle w:val="Normal"/>
        <w:spacing w:lineRule="auto" w:line="288"/>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Zamawiającego w terminie 14 dni. Przekazaniu podlegają wszelkie dokumenty niezależnie od nośników na jakich są zawarte.</w:t>
      </w:r>
    </w:p>
    <w:p>
      <w:pPr>
        <w:pStyle w:val="Normal"/>
        <w:spacing w:lineRule="auto" w:line="288"/>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Normal"/>
        <w:spacing w:lineRule="auto" w:line="288"/>
        <w:jc w:val="both"/>
        <w:rPr>
          <w:rFonts w:ascii="Arial Narrow" w:hAnsi="Arial Narrow" w:cs="Arial Narrow"/>
          <w:lang w:val="pl-PL"/>
        </w:rPr>
      </w:pPr>
      <w:r>
        <w:rPr>
          <w:rFonts w:cs="Arial Narrow" w:ascii="Arial Narrow" w:hAnsi="Arial Narrow"/>
          <w:lang w:val="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jc w:val="center"/>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13</w:t>
      </w:r>
    </w:p>
    <w:p>
      <w:pPr>
        <w:pStyle w:val="Normal"/>
        <w:spacing w:lineRule="auto" w:line="288"/>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Normal"/>
        <w:spacing w:lineRule="auto" w:line="288"/>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Normal"/>
        <w:spacing w:lineRule="auto" w:line="288"/>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p>
    <w:p>
      <w:pPr>
        <w:pStyle w:val="Normal"/>
        <w:spacing w:lineRule="auto" w:line="288"/>
        <w:rPr>
          <w:rFonts w:ascii="Arial Narrow" w:hAnsi="Arial Narrow" w:cs="Arial Narrow"/>
          <w:lang w:val="pl-PL"/>
        </w:rPr>
      </w:pPr>
      <w:r>
        <w:rPr>
          <w:rFonts w:cs="Arial Narrow" w:ascii="Arial Narrow" w:hAnsi="Arial Narrow"/>
          <w:lang w:val="pl-PL"/>
        </w:rPr>
      </w:r>
    </w:p>
    <w:p>
      <w:pPr>
        <w:pStyle w:val="Normal"/>
        <w:spacing w:lineRule="auto" w:line="288"/>
        <w:jc w:val="center"/>
        <w:rPr>
          <w:rFonts w:ascii="Arial Narrow" w:hAnsi="Arial Narrow" w:cs="Arial Narrow"/>
          <w:lang w:val="pl-PL"/>
        </w:rPr>
      </w:pPr>
      <w:r>
        <w:rPr>
          <w:rFonts w:cs="Arial Narrow" w:ascii="Arial Narrow" w:hAnsi="Arial Narrow"/>
          <w:lang w:val="pl-PL"/>
        </w:rPr>
        <w:t>§ 14</w:t>
      </w:r>
    </w:p>
    <w:p>
      <w:pPr>
        <w:pStyle w:val="Normal"/>
        <w:spacing w:lineRule="auto" w:line="288"/>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r>
    </w:p>
    <w:p>
      <w:pPr>
        <w:pStyle w:val="Normal"/>
        <w:spacing w:lineRule="auto" w:line="288"/>
        <w:jc w:val="both"/>
        <w:rPr>
          <w:rFonts w:ascii="Arial Narrow" w:hAnsi="Arial Narrow" w:cs="Arial Narrow"/>
          <w:lang w:val="pl-PL"/>
        </w:rPr>
      </w:pPr>
      <w:r>
        <w:rPr>
          <w:rFonts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zamówienie </w:t>
        <w:tab/>
        <w:tab/>
        <w:tab/>
        <w:tab/>
        <w:t xml:space="preserve">       Przyjmujący zamówienie</w:t>
      </w:r>
    </w:p>
    <w:p>
      <w:pPr>
        <w:pStyle w:val="Normal"/>
        <w:rPr/>
      </w:pPr>
      <w:r>
        <w:rPr/>
      </w:r>
    </w:p>
    <w:p>
      <w:pPr>
        <w:pStyle w:val="Normal"/>
        <w:rPr/>
      </w:pPr>
      <w:r>
        <w:rPr/>
      </w:r>
    </w:p>
    <w:sectPr>
      <w:type w:val="nextPage"/>
      <w:pgSz w:w="11906" w:h="16838"/>
      <w:pgMar w:left="1417" w:right="1417" w:gutter="0" w:header="0" w:top="993" w:footer="0" w:bottom="113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lowerLetter"/>
      <w:lvlText w:val="%1)"/>
      <w:lvlJc w:val="left"/>
      <w:pPr>
        <w:tabs>
          <w:tab w:val="num" w:pos="0"/>
        </w:tabs>
        <w:ind w:left="720" w:hanging="360"/>
      </w:pPr>
      <w:rPr>
        <w:rFonts w:ascii="Arial Narrow" w:hAnsi="Arial Narrow"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8"/>
  <w:autoHyphenation w:val="true"/>
  <w:doNotHyphenateCaps/>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1e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locked/>
    <w:rsid w:val="004f5c3a"/>
    <w:rPr>
      <w:rFonts w:ascii="Times New Roman" w:hAnsi="Times New Roman" w:cs="Times New Roman"/>
      <w:sz w:val="24"/>
      <w:szCs w:val="24"/>
      <w:lang w:val="en-US" w:eastAsia="pl-PL"/>
    </w:rPr>
  </w:style>
  <w:style w:type="character" w:styleId="StopkaZnak" w:customStyle="1">
    <w:name w:val="Stopka Znak"/>
    <w:basedOn w:val="DefaultParagraphFont"/>
    <w:uiPriority w:val="99"/>
    <w:qFormat/>
    <w:locked/>
    <w:rsid w:val="004f5c3a"/>
    <w:rPr>
      <w:rFonts w:ascii="Times New Roman" w:hAnsi="Times New Roman" w:cs="Times New Roman"/>
      <w:sz w:val="24"/>
      <w:szCs w:val="24"/>
      <w:lang w:val="en-US" w:eastAsia="pl-PL"/>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Kolorowalistaakcent11" w:customStyle="1">
    <w:name w:val="Kolorowa lista — akcent 11"/>
    <w:basedOn w:val="Normal"/>
    <w:uiPriority w:val="99"/>
    <w:qFormat/>
    <w:rsid w:val="004e1e73"/>
    <w:pPr>
      <w:ind w:left="720" w:hanging="0"/>
    </w:pPr>
    <w:rPr/>
  </w:style>
  <w:style w:type="paragraph" w:styleId="ListParagraph">
    <w:name w:val="List Paragraph"/>
    <w:basedOn w:val="Normal"/>
    <w:uiPriority w:val="99"/>
    <w:qFormat/>
    <w:rsid w:val="004e1e73"/>
    <w:pPr>
      <w:ind w:left="720" w:hanging="0"/>
    </w:pPr>
    <w:rPr/>
  </w:style>
  <w:style w:type="paragraph" w:styleId="Gwkaistopka">
    <w:name w:val="Główka i stopka"/>
    <w:basedOn w:val="Normal"/>
    <w:qFormat/>
    <w:pPr/>
    <w:rPr/>
  </w:style>
  <w:style w:type="paragraph" w:styleId="Gwka">
    <w:name w:val="Header"/>
    <w:basedOn w:val="Normal"/>
    <w:link w:val="NagwekZnak"/>
    <w:uiPriority w:val="99"/>
    <w:rsid w:val="004f5c3a"/>
    <w:pPr>
      <w:tabs>
        <w:tab w:val="clear" w:pos="708"/>
        <w:tab w:val="center" w:pos="4536" w:leader="none"/>
        <w:tab w:val="right" w:pos="9072" w:leader="none"/>
      </w:tabs>
    </w:pPr>
    <w:rPr/>
  </w:style>
  <w:style w:type="paragraph" w:styleId="Stopka">
    <w:name w:val="Footer"/>
    <w:basedOn w:val="Normal"/>
    <w:link w:val="StopkaZnak"/>
    <w:uiPriority w:val="99"/>
    <w:rsid w:val="004f5c3a"/>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LibreOffice/7.5.2.2$Windows_X86_64 LibreOffice_project/53bb9681a964705cf672590721dbc85eb4d0c3a2</Application>
  <AppVersion>15.0000</AppVersion>
  <Pages>6</Pages>
  <Words>1879</Words>
  <Characters>13292</Characters>
  <CharactersWithSpaces>15257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2023-11-08T12:00:00Z</dcterms:created>
  <dc:creator>Tomasz Sala</dc:creator>
  <dc:description/>
  <dc:language>pl-PL</dc:language>
  <cp:lastModifiedBy>Tomasz Sala</cp:lastModifiedBy>
  <dcterms:modified xsi:type="dcterms:W3CDTF">2023-11-08T12:24:00Z</dcterms:modified>
  <cp:revision>9</cp:revision>
  <dc:subject/>
  <dc:title>/PROJEKT/</dc:title>
</cp:coreProperties>
</file>

<file path=docProps/custom.xml><?xml version="1.0" encoding="utf-8"?>
<Properties xmlns="http://schemas.openxmlformats.org/officeDocument/2006/custom-properties" xmlns:vt="http://schemas.openxmlformats.org/officeDocument/2006/docPropsVTypes"/>
</file>